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6E" w:rsidRDefault="00886B6E" w:rsidP="00886B6E">
      <w:pPr>
        <w:pStyle w:val="a3"/>
        <w:tabs>
          <w:tab w:val="left" w:pos="5265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СОГЛАСОВАНО</w:t>
      </w:r>
      <w:r>
        <w:rPr>
          <w:rFonts w:ascii="Times New Roman" w:hAnsi="Times New Roman" w:cs="Times New Roman"/>
          <w:lang w:eastAsia="ru-RU"/>
        </w:rPr>
        <w:tab/>
        <w:t>УТВЕРЖДЕНО</w:t>
      </w:r>
    </w:p>
    <w:p w:rsidR="00886B6E" w:rsidRPr="00BB7EA7" w:rsidRDefault="00886B6E" w:rsidP="00886B6E">
      <w:pPr>
        <w:pStyle w:val="a3"/>
        <w:tabs>
          <w:tab w:val="left" w:pos="5265"/>
        </w:tabs>
        <w:rPr>
          <w:rFonts w:ascii="Times New Roman" w:hAnsi="Times New Roman" w:cs="Times New Roman"/>
          <w:lang w:eastAsia="ru-RU"/>
        </w:rPr>
      </w:pPr>
    </w:p>
    <w:p w:rsidR="00886B6E" w:rsidRPr="00BB7EA7" w:rsidRDefault="00886B6E" w:rsidP="00886B6E">
      <w:pPr>
        <w:pStyle w:val="a3"/>
        <w:tabs>
          <w:tab w:val="left" w:pos="5265"/>
        </w:tabs>
        <w:rPr>
          <w:rFonts w:ascii="Times New Roman" w:hAnsi="Times New Roman" w:cs="Times New Roman"/>
          <w:lang w:eastAsia="ru-RU"/>
        </w:rPr>
      </w:pPr>
      <w:r w:rsidRPr="00BB7EA7">
        <w:rPr>
          <w:rFonts w:ascii="Times New Roman" w:hAnsi="Times New Roman" w:cs="Times New Roman"/>
          <w:lang w:eastAsia="ru-RU"/>
        </w:rPr>
        <w:t>Председатель профкома</w:t>
      </w:r>
      <w:r w:rsidRPr="00BB7EA7">
        <w:rPr>
          <w:rFonts w:ascii="Times New Roman" w:hAnsi="Times New Roman" w:cs="Times New Roman"/>
          <w:lang w:eastAsia="ru-RU"/>
        </w:rPr>
        <w:tab/>
        <w:t>Директор</w:t>
      </w:r>
    </w:p>
    <w:p w:rsidR="00886B6E" w:rsidRPr="00BB7EA7" w:rsidRDefault="00886B6E" w:rsidP="00886B6E">
      <w:pPr>
        <w:pStyle w:val="a3"/>
        <w:rPr>
          <w:rFonts w:ascii="Times New Roman" w:hAnsi="Times New Roman" w:cs="Times New Roman"/>
          <w:lang w:eastAsia="ru-RU"/>
        </w:rPr>
      </w:pPr>
      <w:r w:rsidRPr="00BB7EA7">
        <w:rPr>
          <w:rFonts w:ascii="Times New Roman" w:hAnsi="Times New Roman" w:cs="Times New Roman"/>
          <w:lang w:eastAsia="ru-RU"/>
        </w:rPr>
        <w:t>___________/</w:t>
      </w:r>
      <w:proofErr w:type="spellStart"/>
      <w:r>
        <w:rPr>
          <w:rFonts w:ascii="Times New Roman" w:hAnsi="Times New Roman" w:cs="Times New Roman"/>
          <w:lang w:eastAsia="ru-RU"/>
        </w:rPr>
        <w:t>С.Д.Казанцева</w:t>
      </w:r>
      <w:proofErr w:type="spellEnd"/>
      <w:r>
        <w:rPr>
          <w:rFonts w:ascii="Times New Roman" w:hAnsi="Times New Roman" w:cs="Times New Roman"/>
          <w:lang w:eastAsia="ru-RU"/>
        </w:rPr>
        <w:t xml:space="preserve"> </w:t>
      </w:r>
      <w:r w:rsidRPr="00BB7EA7">
        <w:rPr>
          <w:rFonts w:ascii="Times New Roman" w:hAnsi="Times New Roman" w:cs="Times New Roman"/>
          <w:lang w:eastAsia="ru-RU"/>
        </w:rPr>
        <w:t>/</w:t>
      </w:r>
      <w:r w:rsidRPr="00BB7EA7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 xml:space="preserve">                                             МБОУ «</w:t>
      </w:r>
      <w:proofErr w:type="spellStart"/>
      <w:r>
        <w:rPr>
          <w:rFonts w:ascii="Times New Roman" w:hAnsi="Times New Roman" w:cs="Times New Roman"/>
          <w:lang w:eastAsia="ru-RU"/>
        </w:rPr>
        <w:t>Желтур</w:t>
      </w:r>
      <w:r w:rsidRPr="00BB7EA7">
        <w:rPr>
          <w:rFonts w:ascii="Times New Roman" w:hAnsi="Times New Roman" w:cs="Times New Roman"/>
          <w:lang w:eastAsia="ru-RU"/>
        </w:rPr>
        <w:t>инская</w:t>
      </w:r>
      <w:proofErr w:type="spellEnd"/>
      <w:r w:rsidRPr="00BB7EA7">
        <w:rPr>
          <w:rFonts w:ascii="Times New Roman" w:hAnsi="Times New Roman" w:cs="Times New Roman"/>
          <w:lang w:eastAsia="ru-RU"/>
        </w:rPr>
        <w:t xml:space="preserve"> СОШ»</w:t>
      </w:r>
    </w:p>
    <w:p w:rsidR="00886B6E" w:rsidRPr="00BB7EA7" w:rsidRDefault="00886B6E" w:rsidP="00886B6E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Протокол №__</w:t>
      </w:r>
      <w:r w:rsidRPr="00BB7EA7">
        <w:rPr>
          <w:rFonts w:ascii="Times New Roman" w:hAnsi="Times New Roman" w:cs="Times New Roman"/>
          <w:lang w:eastAsia="ru-RU"/>
        </w:rPr>
        <w:t xml:space="preserve"> от «_</w:t>
      </w:r>
      <w:proofErr w:type="gramStart"/>
      <w:r w:rsidRPr="00BB7EA7">
        <w:rPr>
          <w:rFonts w:ascii="Times New Roman" w:hAnsi="Times New Roman" w:cs="Times New Roman"/>
          <w:lang w:eastAsia="ru-RU"/>
        </w:rPr>
        <w:t>_»_</w:t>
      </w:r>
      <w:proofErr w:type="gramEnd"/>
      <w:r w:rsidRPr="00BB7EA7">
        <w:rPr>
          <w:rFonts w:ascii="Times New Roman" w:hAnsi="Times New Roman" w:cs="Times New Roman"/>
          <w:lang w:eastAsia="ru-RU"/>
        </w:rPr>
        <w:t xml:space="preserve">_____20_____г                     </w:t>
      </w:r>
      <w:r>
        <w:rPr>
          <w:rFonts w:ascii="Times New Roman" w:hAnsi="Times New Roman" w:cs="Times New Roman"/>
          <w:lang w:eastAsia="ru-RU"/>
        </w:rPr>
        <w:t xml:space="preserve">        ___________ /Д-</w:t>
      </w:r>
      <w:proofErr w:type="spellStart"/>
      <w:r>
        <w:rPr>
          <w:rFonts w:ascii="Times New Roman" w:hAnsi="Times New Roman" w:cs="Times New Roman"/>
          <w:lang w:eastAsia="ru-RU"/>
        </w:rPr>
        <w:t>Д.Г.Осоров</w:t>
      </w:r>
      <w:proofErr w:type="spellEnd"/>
      <w:r>
        <w:rPr>
          <w:rFonts w:ascii="Times New Roman" w:hAnsi="Times New Roman" w:cs="Times New Roman"/>
          <w:lang w:eastAsia="ru-RU"/>
        </w:rPr>
        <w:t>/</w:t>
      </w:r>
    </w:p>
    <w:p w:rsidR="00886B6E" w:rsidRPr="00246173" w:rsidRDefault="00886B6E" w:rsidP="00886B6E">
      <w:pPr>
        <w:pStyle w:val="a3"/>
        <w:tabs>
          <w:tab w:val="left" w:pos="5370"/>
        </w:tabs>
        <w:rPr>
          <w:rFonts w:ascii="Times New Roman" w:eastAsia="Times New Roman" w:hAnsi="Times New Roman" w:cs="Times New Roman"/>
          <w:color w:val="2E2E2E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  <w:tab/>
      </w:r>
      <w:r w:rsidRPr="00BB7EA7">
        <w:rPr>
          <w:rFonts w:ascii="Times New Roman" w:eastAsia="Times New Roman" w:hAnsi="Times New Roman" w:cs="Times New Roman"/>
          <w:color w:val="2E2E2E"/>
          <w:kern w:val="36"/>
          <w:lang w:eastAsia="ru-RU"/>
        </w:rPr>
        <w:t>Приказ № ____от «_</w:t>
      </w:r>
      <w:proofErr w:type="gramStart"/>
      <w:r w:rsidRPr="00BB7EA7">
        <w:rPr>
          <w:rFonts w:ascii="Times New Roman" w:eastAsia="Times New Roman" w:hAnsi="Times New Roman" w:cs="Times New Roman"/>
          <w:color w:val="2E2E2E"/>
          <w:kern w:val="36"/>
          <w:lang w:eastAsia="ru-RU"/>
        </w:rPr>
        <w:t>_»_</w:t>
      </w:r>
      <w:proofErr w:type="gramEnd"/>
      <w:r w:rsidRPr="00BB7EA7">
        <w:rPr>
          <w:rFonts w:ascii="Times New Roman" w:eastAsia="Times New Roman" w:hAnsi="Times New Roman" w:cs="Times New Roman"/>
          <w:color w:val="2E2E2E"/>
          <w:kern w:val="36"/>
          <w:lang w:eastAsia="ru-RU"/>
        </w:rPr>
        <w:t>_____20__г</w:t>
      </w:r>
    </w:p>
    <w:p w:rsidR="00886B6E" w:rsidRDefault="00886B6E" w:rsidP="00886B6E">
      <w:pPr>
        <w:pStyle w:val="11"/>
        <w:ind w:left="337" w:right="287"/>
        <w:contextualSpacing/>
        <w:jc w:val="center"/>
      </w:pPr>
    </w:p>
    <w:p w:rsidR="00A652D2" w:rsidRDefault="00A652D2" w:rsidP="00A652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652D2" w:rsidRDefault="00A652D2" w:rsidP="00A652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Должностная инструкция уборщика служебных помещений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\</w:t>
      </w:r>
    </w:p>
    <w:p w:rsidR="00A652D2" w:rsidRPr="00247324" w:rsidRDefault="00A652D2" w:rsidP="00A652D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Желтуринская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СОШ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В.С.Клочихина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должностной инструкции уборщика помещений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1.1. Настоящая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73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должностная инструкция уборщика служебных помещений в школе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разработана на основе Тарифно-квалификационных характеристик по общеотраслевым профессиям рабочих, утвержденных Постановлением Министерства Труда Российской Федерации от 10.11.92 №31 (в ред. от 24.11.2008г),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1.2. Уборщик служебных помещений назначается и освобождается от должности директором школы. На период отпуска и временной нетрудоспособности уборщицы служебных помещений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1.3. Уборщица служебных помещений подчиняется директору школы, выполняет свои должностные обязанности под руководством заместителя директора по административно-хозяйственной работе.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1.4. В своей деятельности уборщица служебных помещений руководствуется правилами и нормами охраны труда, техники безопасности и противопожарной защиты, а также Уставом и локальными правовыми актами школы.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Уборщик руководствуется в том числе Правилами внутреннего трудового распорядка, настоящей должностной инструкцией уборщицы служебных помещений в школе, трудовым договором (контрактом), приказами и распоряжениями директора школы. Уборщица служебных помещений соблюдает Конвенцию о правах ребенка.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1.5. На должность уборщика служебных помещений школы назначается лицо, имеющее среднее образование без предъявления требований по стажу работы.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247324">
        <w:rPr>
          <w:rFonts w:ascii="Times New Roman" w:hAnsi="Times New Roman" w:cs="Times New Roman"/>
          <w:sz w:val="24"/>
          <w:szCs w:val="24"/>
          <w:lang w:eastAsia="ru-RU"/>
        </w:rPr>
        <w:t>6.Уборщик</w:t>
      </w:r>
      <w:proofErr w:type="gramEnd"/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 служебных помещений должен знать: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основы гигиены, правила личной гигиены;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санитарно-гигиенические правила в убираемых помещениях;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концентрацию моющих и дезинфицирующих средств;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правила безопасного пользования дезинфицирующими средствами;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правила эксплуатации санитарно-технического оборудования, правила выполнения уборки;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устройство и назначение обслуживаемого оборудования и приспособлений;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санитарные и противопожарные правила, требования охраны труда;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нормы делового общения, этикета;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Правила внутреннего трудового распорядка общеобразовательного учреждения.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учреждениях", с изменениями на 24 ноября 2015 года.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Устав и другие локальные акты общеобразовательного учреждения;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телефоны пожарной части, заместителя директора по административно-хозяйственной работе, ближайших медицинских учреждений по оказанию неотложной помощи;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должностную инструкцию уборщика служебных помещений в школе;</w:t>
      </w:r>
    </w:p>
    <w:p w:rsidR="00A652D2" w:rsidRPr="00247324" w:rsidRDefault="00886B6E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A652D2" w:rsidRPr="002473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 по охране труда уборщика служебных помещений в школе</w:t>
        </w:r>
      </w:hyperlink>
      <w:r w:rsidR="00A652D2" w:rsidRPr="0024732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порядок действий при возникновении чрезвычайной ситуации и эвакуации;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способы и приемы оказания первой помощи пострадавшим.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1.7. На время отсутствия уборщика служебных помещений (отпуск, болезнь, прочее)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обязанностей. 1.</w:t>
      </w:r>
      <w:proofErr w:type="gramStart"/>
      <w:r w:rsidRPr="00247324">
        <w:rPr>
          <w:rFonts w:ascii="Times New Roman" w:hAnsi="Times New Roman" w:cs="Times New Roman"/>
          <w:sz w:val="24"/>
          <w:szCs w:val="24"/>
          <w:lang w:eastAsia="ru-RU"/>
        </w:rPr>
        <w:t>8..</w:t>
      </w:r>
      <w:proofErr w:type="gramEnd"/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 Уборщик служебных помещений должен знать должностную инструкцию, свои </w:t>
      </w:r>
      <w:proofErr w:type="spellStart"/>
      <w:proofErr w:type="gramStart"/>
      <w:r w:rsidRPr="00247324">
        <w:rPr>
          <w:rFonts w:ascii="Times New Roman" w:hAnsi="Times New Roman" w:cs="Times New Roman"/>
          <w:sz w:val="24"/>
          <w:szCs w:val="24"/>
          <w:lang w:eastAsia="ru-RU"/>
        </w:rPr>
        <w:t>функ-циональные</w:t>
      </w:r>
      <w:proofErr w:type="spellEnd"/>
      <w:proofErr w:type="gramEnd"/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 и полномочия, порядок действий при возникновении </w:t>
      </w:r>
      <w:proofErr w:type="spellStart"/>
      <w:r w:rsidRPr="00247324">
        <w:rPr>
          <w:rFonts w:ascii="Times New Roman" w:hAnsi="Times New Roman" w:cs="Times New Roman"/>
          <w:sz w:val="24"/>
          <w:szCs w:val="24"/>
          <w:lang w:eastAsia="ru-RU"/>
        </w:rPr>
        <w:t>чрезвычай</w:t>
      </w:r>
      <w:proofErr w:type="spellEnd"/>
      <w:r w:rsidRPr="00247324">
        <w:rPr>
          <w:rFonts w:ascii="Times New Roman" w:hAnsi="Times New Roman" w:cs="Times New Roman"/>
          <w:sz w:val="24"/>
          <w:szCs w:val="24"/>
          <w:lang w:eastAsia="ru-RU"/>
        </w:rPr>
        <w:t>-ной ситуации, иметь навыки оказания первой помощи пострадавшим.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247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Функции уборщицы служебных помещений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2.1. Основными направлениями деятельности уборщицы служебных помещений являются поддержание санитарного состояния закрепленной территории на уровне действующих требований СанПиН.</w:t>
      </w:r>
    </w:p>
    <w:p w:rsidR="007650A9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247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 уборщика служебных помещений</w:t>
      </w:r>
      <w:r w:rsidRPr="002473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50A9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3.1. Моет ступени перед входной дверью, предварительно очищенные и подметенные дворником. </w:t>
      </w:r>
    </w:p>
    <w:p w:rsidR="007650A9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3.2. Удаляет пыль, подметает, моет стены, полы, лестницы, оконные рамы и стекла, дверные блоки, убирает мусор за батареями на закрепленном участке.</w:t>
      </w:r>
    </w:p>
    <w:p w:rsidR="007650A9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 3.3. После каждой перемены убирает санузлы, чистит и дезинфицирует унитазы, раковины и другое санитарно-техническое оборудование на закрепленном участке. </w:t>
      </w:r>
    </w:p>
    <w:p w:rsidR="007650A9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3.4. Осуществляет очистку урн от бумаги и промывку их дезинфицирующими растворами. 3.5. Собирает мусор и относит его в установленное место. </w:t>
      </w:r>
    </w:p>
    <w:p w:rsidR="007650A9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3.6. Следит за работой светильников в закрепленных за ней санитарных узлах и выключает их по мере надобности. </w:t>
      </w:r>
    </w:p>
    <w:p w:rsidR="007650A9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3.7. Следит за наличием моющих средств и приспособлений. </w:t>
      </w:r>
    </w:p>
    <w:p w:rsidR="007650A9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3.8. Готовит с соблюдением правил безопасности необходимые моющие и дезинфицирующие растворы.</w:t>
      </w:r>
    </w:p>
    <w:p w:rsidR="007650A9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 3.9. Один раз в месяц проводить генеральную уборку на закрепленном за ней участке. 3.10. По окончании занятий делает уборку закрепленных за ней классов. </w:t>
      </w:r>
    </w:p>
    <w:p w:rsidR="007650A9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3.11. Соблюдает правила санитарии и гигиены в убираемых помещениях. </w:t>
      </w:r>
    </w:p>
    <w:p w:rsidR="007650A9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3.12. Соблюдает правила охраны труда и техники безопасности, данную должностную инструкцию уборщика служебных помещений в школе, правила пожарной безопасности. 3.13. В летнее время привлекается к ремонту школы и работе на пришкольном участке. 3.14. Наблюдает за порядком на закрепленном участке, тактично пресекает явные нарушения порядка со стороны обучающихся и в случае их неподчинения законному требованию сообщает об этом дежурному учителю. </w:t>
      </w:r>
    </w:p>
    <w:p w:rsidR="007650A9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3.15. В начале и в конце каждого рабочего дня осуществляет обход закрепленного участка с целью проверки исправности замков и иных запорных устройств, оконных стекол, кранов, раковин, электроприборов (выключателей, розеток, лампочек и т.п.), батарей, оборудования.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 3.16. По окончании работы выключает в убираемых помещениях свет, проверяет, закрыты ли все смесители, окна, двери, сдает ключи на вахту, расписывается в журнале.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247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 уборщика служебных помещений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ins w:id="1" w:author="Unknown">
        <w:r w:rsidRPr="00247324">
          <w:rPr>
            <w:rFonts w:ascii="Times New Roman" w:hAnsi="Times New Roman" w:cs="Times New Roman"/>
            <w:sz w:val="24"/>
            <w:szCs w:val="24"/>
            <w:lang w:eastAsia="ru-RU"/>
          </w:rPr>
          <w:t>Уборщик служебных помещений имеет право в пределах своей компетенции:</w:t>
        </w:r>
      </w:ins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4.1. Представлять к дисциплинарной ответственности обучающихся за проступки, </w:t>
      </w:r>
      <w:proofErr w:type="spellStart"/>
      <w:r w:rsidRPr="00247324">
        <w:rPr>
          <w:rFonts w:ascii="Times New Roman" w:hAnsi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247324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учебно-воспитательную деятельность, в порядке, установленном Правилами для учащихся.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4.2. Вносить предложения по совершенствованию работы обслуживающего персонала и непосредственно технического обслуживания школы.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4.3. Повышать свою квалификацию.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 Получать от работников образовательного учреждения информацию, необходимую для осуществления своей деятельности.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4.5. Требовать от руководства школы оказания содействия в исполнении своих должностных обязанностей.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4.6. На получение моющих средств, инвентаря и обтирочного материала, выделение помещения для их хранения от заместителя директора по АХР школы.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4.7. На получение спецодежды по установленным нормам.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5. </w:t>
      </w:r>
      <w:r w:rsidRPr="00247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 уборщика служебных помещений</w:t>
      </w:r>
      <w:r w:rsidRPr="00247324">
        <w:rPr>
          <w:rFonts w:ascii="Times New Roman" w:hAnsi="Times New Roman" w:cs="Times New Roman"/>
          <w:sz w:val="24"/>
          <w:szCs w:val="24"/>
          <w:lang w:eastAsia="ru-RU"/>
        </w:rPr>
        <w:t> 5.1. За неисполнение или ненадлежащее исполнение без уважительных причин Устава школы, Трудового договора, требований должностной инструкции дворника в школе, Правил внутреннего трудового распорядка, законных приказов и распоряжений администрации школы и иных локальных нормативных актов уборщик служебных помещений несет дисциплинарную ответственность в порядке, определенном трудовым законодательством. 5.2. За нарушение охраны труда, правил пожарной безопасности, санитарно-гигиенических требований и правил уборщик служебных помещений в общеобразовательном учреждении привлекается к административной ответственности в порядке и в случаях, предусмотренных административным законодательством РФ. 5.3. За применение, в том числе однократное, методов воспитания, связанных с физическим и (или) психическим насилием над личностью учащегося общеобразовательного учреждения, уборщик освобождается от занимаемой должности в соответствии с трудовым законодательством Российской Федерации. 5.4. За виновное причинение школе или участникам образовательных отношений материального ущерба в связи с исполнением (неисполнением) своих должностных обязанностей уборщик служебных помещений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sz w:val="24"/>
          <w:szCs w:val="24"/>
          <w:lang w:eastAsia="ru-RU"/>
        </w:rPr>
        <w:t>6. </w:t>
      </w:r>
      <w:r w:rsidRPr="002473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Взаимоотношения. Связи по должности уборщика</w:t>
      </w:r>
      <w:r w:rsidRPr="00247324">
        <w:rPr>
          <w:rFonts w:ascii="Times New Roman" w:hAnsi="Times New Roman" w:cs="Times New Roman"/>
          <w:sz w:val="24"/>
          <w:szCs w:val="24"/>
          <w:lang w:eastAsia="ru-RU"/>
        </w:rPr>
        <w:t> </w:t>
      </w:r>
      <w:ins w:id="2" w:author="Unknown">
        <w:r w:rsidRPr="00247324">
          <w:rPr>
            <w:rFonts w:ascii="Times New Roman" w:hAnsi="Times New Roman" w:cs="Times New Roman"/>
            <w:sz w:val="24"/>
            <w:szCs w:val="24"/>
            <w:lang w:eastAsia="ru-RU"/>
          </w:rPr>
          <w:t>Уборщица служебных помещений:</w:t>
        </w:r>
      </w:ins>
      <w:r w:rsidRPr="00247324">
        <w:rPr>
          <w:rFonts w:ascii="Times New Roman" w:hAnsi="Times New Roman" w:cs="Times New Roman"/>
          <w:sz w:val="24"/>
          <w:szCs w:val="24"/>
          <w:lang w:eastAsia="ru-RU"/>
        </w:rPr>
        <w:t> 6.1. Работает в режиме нормированного рабочего дня исходя из 40-часовой рабочей недели по графику, составленному заместителем директора по АХР и утвержденному директором школы. 6.2.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 6.3. Подчиняется непосредственно заместителю директора по административно-хозяйственной работе (завхозу). 6.4.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санитарно-технического оборудования, а также по технике безопасности и пожарной безопасности под руководством заместителя директора по АХР. 6.5. Безотлагательно сообщает рабочему по обслуживанию и текущему ремонту здания, сооружений и оборудования о неисправностях электро- и санитарно-гигиенического оборудования, о поломках дверей, замков, окон, стекол, запоров и т.п. на закрепленном участке.</w:t>
      </w:r>
    </w:p>
    <w:p w:rsidR="00A652D2" w:rsidRDefault="00A652D2" w:rsidP="00A652D2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Должностную инструкцию уборщика помещений разработал:</w:t>
      </w:r>
      <w:r w:rsidRPr="00247324">
        <w:rPr>
          <w:rFonts w:ascii="Times New Roman" w:hAnsi="Times New Roman" w:cs="Times New Roman"/>
          <w:sz w:val="24"/>
          <w:szCs w:val="24"/>
          <w:lang w:eastAsia="ru-RU"/>
        </w:rPr>
        <w:t> «__</w:t>
      </w:r>
      <w:proofErr w:type="gramStart"/>
      <w:r w:rsidRPr="00247324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47324">
        <w:rPr>
          <w:rFonts w:ascii="Times New Roman" w:hAnsi="Times New Roman" w:cs="Times New Roman"/>
          <w:sz w:val="24"/>
          <w:szCs w:val="24"/>
          <w:lang w:eastAsia="ru-RU"/>
        </w:rPr>
        <w:t>___20___г. __________ /______________________/</w:t>
      </w:r>
    </w:p>
    <w:p w:rsidR="00A652D2" w:rsidRDefault="00A652D2" w:rsidP="00A652D2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A652D2" w:rsidRPr="00247324" w:rsidRDefault="00A652D2" w:rsidP="00A652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473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должностной инструкцией ознакомлен(а), второй экземпляр получил (а)</w:t>
      </w:r>
      <w:r w:rsidRPr="00247324">
        <w:rPr>
          <w:rFonts w:ascii="Times New Roman" w:hAnsi="Times New Roman" w:cs="Times New Roman"/>
          <w:sz w:val="24"/>
          <w:szCs w:val="24"/>
          <w:lang w:eastAsia="ru-RU"/>
        </w:rPr>
        <w:t> «__</w:t>
      </w:r>
      <w:proofErr w:type="gramStart"/>
      <w:r w:rsidRPr="00247324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47324">
        <w:rPr>
          <w:rFonts w:ascii="Times New Roman" w:hAnsi="Times New Roman" w:cs="Times New Roman"/>
          <w:sz w:val="24"/>
          <w:szCs w:val="24"/>
          <w:lang w:eastAsia="ru-RU"/>
        </w:rPr>
        <w:t>___20___г. __________ /______________________/</w:t>
      </w:r>
    </w:p>
    <w:p w:rsidR="00A652D2" w:rsidRDefault="00A652D2" w:rsidP="00A652D2"/>
    <w:p w:rsidR="00530EBB" w:rsidRDefault="00530EBB"/>
    <w:sectPr w:rsidR="0053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2"/>
    <w:rsid w:val="00530EBB"/>
    <w:rsid w:val="007650A9"/>
    <w:rsid w:val="00886B6E"/>
    <w:rsid w:val="00A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9DED-D5DD-436B-AA93-824EDB0C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2D2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886B6E"/>
    <w:pPr>
      <w:widowControl w:val="0"/>
      <w:autoSpaceDE w:val="0"/>
      <w:autoSpaceDN w:val="0"/>
      <w:spacing w:after="0" w:line="240" w:lineRule="auto"/>
      <w:ind w:left="13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-tryda.com/node/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2020-06-03T15:32:00Z</dcterms:created>
  <dcterms:modified xsi:type="dcterms:W3CDTF">2020-06-04T00:35:00Z</dcterms:modified>
</cp:coreProperties>
</file>